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15E0A" w14:textId="39C8F947" w:rsidR="009943ED" w:rsidRDefault="00F65946" w:rsidP="009943ED">
      <w:r>
        <w:tab/>
      </w:r>
      <w:r>
        <w:tab/>
      </w:r>
      <w:r>
        <w:tab/>
      </w:r>
      <w:r w:rsidR="00293DB0">
        <w:t xml:space="preserve">      </w:t>
      </w:r>
      <w:r w:rsidR="00B93A1F" w:rsidRPr="00B93A1F">
        <w:rPr>
          <w:b w:val="0"/>
          <w:color w:val="auto"/>
          <w:sz w:val="22"/>
        </w:rPr>
        <w:t xml:space="preserve">Pressemitteilung der BeSt Bernauer Stadtmarketing GmbH, </w:t>
      </w:r>
      <w:r w:rsidRPr="00F65946">
        <w:rPr>
          <w:b w:val="0"/>
          <w:color w:val="auto"/>
          <w:sz w:val="22"/>
        </w:rPr>
        <w:t xml:space="preserve">Bernau bei Berlin, </w:t>
      </w:r>
      <w:r w:rsidR="00B1539B">
        <w:rPr>
          <w:b w:val="0"/>
          <w:color w:val="auto"/>
          <w:sz w:val="22"/>
        </w:rPr>
        <w:t>1</w:t>
      </w:r>
      <w:ins w:id="0" w:author="Anwender" w:date="2020-05-11T12:15:00Z">
        <w:r w:rsidR="00C96F3E">
          <w:rPr>
            <w:b w:val="0"/>
            <w:color w:val="auto"/>
            <w:sz w:val="22"/>
          </w:rPr>
          <w:t>2</w:t>
        </w:r>
      </w:ins>
      <w:r w:rsidRPr="00F65946">
        <w:rPr>
          <w:b w:val="0"/>
          <w:color w:val="auto"/>
          <w:sz w:val="22"/>
        </w:rPr>
        <w:t>.</w:t>
      </w:r>
      <w:r w:rsidR="00751235">
        <w:rPr>
          <w:b w:val="0"/>
          <w:color w:val="auto"/>
          <w:sz w:val="22"/>
        </w:rPr>
        <w:t>0</w:t>
      </w:r>
      <w:r w:rsidR="00FE35AA">
        <w:rPr>
          <w:b w:val="0"/>
          <w:color w:val="auto"/>
          <w:sz w:val="22"/>
        </w:rPr>
        <w:t>5</w:t>
      </w:r>
      <w:r w:rsidRPr="00F65946">
        <w:rPr>
          <w:b w:val="0"/>
          <w:color w:val="auto"/>
          <w:sz w:val="22"/>
        </w:rPr>
        <w:t>.20</w:t>
      </w:r>
      <w:r w:rsidR="00F90F18">
        <w:rPr>
          <w:b w:val="0"/>
          <w:color w:val="auto"/>
          <w:sz w:val="22"/>
        </w:rPr>
        <w:t>20</w:t>
      </w:r>
    </w:p>
    <w:p w14:paraId="3711A559" w14:textId="77777777" w:rsidR="00F65946" w:rsidRDefault="00F65946" w:rsidP="009943ED">
      <w:pPr>
        <w:rPr>
          <w:color w:val="943634"/>
        </w:rPr>
      </w:pPr>
    </w:p>
    <w:p w14:paraId="3B01255E" w14:textId="77777777" w:rsidR="009A375D" w:rsidRDefault="009A375D" w:rsidP="009943ED">
      <w:pPr>
        <w:rPr>
          <w:color w:val="943634"/>
        </w:rPr>
      </w:pPr>
    </w:p>
    <w:p w14:paraId="36035F6A" w14:textId="5918F4EF" w:rsidR="00293DB0" w:rsidRPr="00293DB0" w:rsidRDefault="00605868" w:rsidP="00F90F18">
      <w:pPr>
        <w:autoSpaceDE w:val="0"/>
        <w:autoSpaceDN w:val="0"/>
        <w:adjustRightInd w:val="0"/>
        <w:spacing w:line="240" w:lineRule="auto"/>
        <w:rPr>
          <w:color w:val="943634"/>
        </w:rPr>
      </w:pPr>
      <w:r>
        <w:rPr>
          <w:color w:val="943634"/>
        </w:rPr>
        <w:t xml:space="preserve">Beginn der Bernauer </w:t>
      </w:r>
      <w:r w:rsidRPr="00605868">
        <w:rPr>
          <w:color w:val="943634"/>
        </w:rPr>
        <w:t>Blumenampelsaison</w:t>
      </w:r>
      <w:r w:rsidR="00B1539B" w:rsidRPr="00B1539B">
        <w:rPr>
          <w:color w:val="943634"/>
        </w:rPr>
        <w:t xml:space="preserve"> </w:t>
      </w:r>
    </w:p>
    <w:p w14:paraId="3A703E4C" w14:textId="77777777" w:rsidR="00293DB0" w:rsidRDefault="00293DB0" w:rsidP="00293DB0"/>
    <w:p w14:paraId="018071A8" w14:textId="1AF623D7" w:rsidR="00374742" w:rsidRDefault="00374742">
      <w:pPr>
        <w:rPr>
          <w:b w:val="0"/>
          <w:color w:val="auto"/>
          <w:sz w:val="22"/>
        </w:rPr>
      </w:pPr>
      <w:r w:rsidRPr="00374742">
        <w:rPr>
          <w:b w:val="0"/>
          <w:color w:val="auto"/>
          <w:sz w:val="22"/>
        </w:rPr>
        <w:t xml:space="preserve">Am </w:t>
      </w:r>
      <w:r>
        <w:rPr>
          <w:b w:val="0"/>
          <w:color w:val="auto"/>
          <w:sz w:val="22"/>
        </w:rPr>
        <w:t>20</w:t>
      </w:r>
      <w:r w:rsidRPr="00374742">
        <w:rPr>
          <w:b w:val="0"/>
          <w:color w:val="auto"/>
          <w:sz w:val="22"/>
        </w:rPr>
        <w:t>. Mai ist es wieder soweit - unmittelbar nach der letzten Eisheiligen, der „kalten Sophie“, werden die beliebten Blumenampeln von den Mitarbeitern des Zierpflanzenbaus der Hoffnungstaler Werkstätten gGmbH an d</w:t>
      </w:r>
      <w:r w:rsidR="00AA7216">
        <w:rPr>
          <w:b w:val="0"/>
          <w:color w:val="auto"/>
          <w:sz w:val="22"/>
        </w:rPr>
        <w:t>en</w:t>
      </w:r>
      <w:r w:rsidRPr="00374742">
        <w:rPr>
          <w:b w:val="0"/>
          <w:color w:val="auto"/>
          <w:sz w:val="22"/>
        </w:rPr>
        <w:t xml:space="preserve"> Laternen in der Bernauer Innenstadt aufgehängt. </w:t>
      </w:r>
    </w:p>
    <w:p w14:paraId="33C0EF6D" w14:textId="77777777" w:rsidR="00AA7216" w:rsidRPr="00AA7216" w:rsidRDefault="00AA7216" w:rsidP="00AA7216">
      <w:pPr>
        <w:rPr>
          <w:b w:val="0"/>
          <w:color w:val="auto"/>
          <w:sz w:val="22"/>
        </w:rPr>
      </w:pPr>
    </w:p>
    <w:p w14:paraId="65BB1284" w14:textId="7949053E" w:rsidR="00AA7216" w:rsidRDefault="00AA7216" w:rsidP="00AA7216">
      <w:pPr>
        <w:rPr>
          <w:b w:val="0"/>
          <w:color w:val="auto"/>
          <w:sz w:val="22"/>
        </w:rPr>
      </w:pPr>
      <w:r w:rsidRPr="00AA7216">
        <w:rPr>
          <w:b w:val="0"/>
          <w:color w:val="auto"/>
          <w:sz w:val="22"/>
        </w:rPr>
        <w:t>Anlässlich des 11-jährigen Bestehens der Blumenampeln w</w:t>
      </w:r>
      <w:r w:rsidR="0056282C">
        <w:rPr>
          <w:b w:val="0"/>
          <w:color w:val="auto"/>
          <w:sz w:val="22"/>
        </w:rPr>
        <w:t>ird</w:t>
      </w:r>
      <w:r w:rsidRPr="00AA7216">
        <w:rPr>
          <w:b w:val="0"/>
          <w:color w:val="auto"/>
          <w:sz w:val="22"/>
        </w:rPr>
        <w:t xml:space="preserve"> das Projekt in diesem Jahr um eine neue Pflanze erweitert.</w:t>
      </w:r>
      <w:r>
        <w:rPr>
          <w:b w:val="0"/>
          <w:color w:val="auto"/>
          <w:sz w:val="22"/>
        </w:rPr>
        <w:t xml:space="preserve"> Neben den traditionell gepflanzten Geranien und Begonien werden in diesem Jahr auch Hummelkönige in den Bernauer Blumenampeln </w:t>
      </w:r>
      <w:r w:rsidRPr="00AA7216">
        <w:rPr>
          <w:b w:val="0"/>
          <w:color w:val="auto"/>
          <w:sz w:val="22"/>
        </w:rPr>
        <w:t>zu finden sein.</w:t>
      </w:r>
      <w:r w:rsidR="00FC0B9F">
        <w:rPr>
          <w:b w:val="0"/>
          <w:color w:val="auto"/>
          <w:sz w:val="22"/>
        </w:rPr>
        <w:t xml:space="preserve"> </w:t>
      </w:r>
      <w:r w:rsidR="00FC0B9F" w:rsidRPr="00FC0B9F">
        <w:rPr>
          <w:b w:val="0"/>
          <w:color w:val="auto"/>
          <w:sz w:val="22"/>
        </w:rPr>
        <w:t xml:space="preserve">„Der Hummelkönig, auch unter den Namen Goldmarie oder Goldzweizahn bekannt, ist reich blühend, beliebt bei den Insekten und gut kombinierbar mit anderen Pflanzen. Sie ist damit die perfekte Pflanze, um die Bernauer Innenstadt nachhaltig und farbenfroh erstrahlen zu lassen“, so Nils Lönnies, der Citymanager der </w:t>
      </w:r>
      <w:r w:rsidR="00E1333A">
        <w:rPr>
          <w:b w:val="0"/>
          <w:color w:val="auto"/>
          <w:sz w:val="22"/>
        </w:rPr>
        <w:t xml:space="preserve">BeSt </w:t>
      </w:r>
      <w:r w:rsidR="00FC0B9F" w:rsidRPr="00FC0B9F">
        <w:rPr>
          <w:b w:val="0"/>
          <w:color w:val="auto"/>
          <w:sz w:val="22"/>
        </w:rPr>
        <w:t>Bernauer Stadtmarketing GmbH.</w:t>
      </w:r>
    </w:p>
    <w:p w14:paraId="31A855FB" w14:textId="034E0C3B" w:rsidR="006679BA" w:rsidRDefault="006679BA" w:rsidP="00977D89">
      <w:pPr>
        <w:ind w:left="0"/>
        <w:rPr>
          <w:b w:val="0"/>
          <w:color w:val="auto"/>
          <w:sz w:val="22"/>
        </w:rPr>
      </w:pPr>
    </w:p>
    <w:p w14:paraId="4710F7D0" w14:textId="30AA8675" w:rsidR="00E1333A" w:rsidRPr="00977D89" w:rsidRDefault="00605868" w:rsidP="005A0FAD">
      <w:pPr>
        <w:rPr>
          <w:b w:val="0"/>
          <w:color w:val="auto"/>
          <w:sz w:val="22"/>
        </w:rPr>
      </w:pPr>
      <w:r w:rsidRPr="00977D89">
        <w:rPr>
          <w:b w:val="0"/>
          <w:color w:val="auto"/>
          <w:sz w:val="22"/>
        </w:rPr>
        <w:t>Die BeSt Bernauer Stadtmarketing GmbH bedankt sich bei allen Blumenampelpaten, freut sich über langjährige Engagements und begrüßt die neu hinzugekommenen Unterstützer herzlich. Sie alle ermöglichen</w:t>
      </w:r>
      <w:r w:rsidR="00354E07">
        <w:rPr>
          <w:b w:val="0"/>
          <w:color w:val="auto"/>
          <w:sz w:val="22"/>
        </w:rPr>
        <w:t xml:space="preserve"> auch in diesen besonderen Zeiten</w:t>
      </w:r>
      <w:r w:rsidRPr="00977D89">
        <w:rPr>
          <w:b w:val="0"/>
          <w:color w:val="auto"/>
          <w:sz w:val="22"/>
        </w:rPr>
        <w:t xml:space="preserve"> mit ihren Patenschaften das Blühen in der Innenstadt. Alle Paten der Saison und weitere Informationen zu den Blumenampeln finden Interessierte unter </w:t>
      </w:r>
      <w:hyperlink r:id="rId8" w:history="1">
        <w:r w:rsidRPr="00977D89">
          <w:rPr>
            <w:rStyle w:val="Hyperlink"/>
            <w:b w:val="0"/>
            <w:color w:val="auto"/>
            <w:sz w:val="22"/>
          </w:rPr>
          <w:t>www.bernauer-innenstadt.de</w:t>
        </w:r>
      </w:hyperlink>
      <w:r w:rsidRPr="00977D89">
        <w:rPr>
          <w:b w:val="0"/>
          <w:color w:val="auto"/>
          <w:sz w:val="22"/>
        </w:rPr>
        <w:t>.</w:t>
      </w:r>
    </w:p>
    <w:p w14:paraId="38275F16" w14:textId="77777777" w:rsidR="00605868" w:rsidRDefault="00605868" w:rsidP="005A0FAD">
      <w:pPr>
        <w:rPr>
          <w:b w:val="0"/>
          <w:color w:val="auto"/>
          <w:sz w:val="22"/>
        </w:rPr>
      </w:pPr>
    </w:p>
    <w:p w14:paraId="04D10615" w14:textId="015B09F9" w:rsidR="00B1539B" w:rsidRDefault="00892180" w:rsidP="005A0FAD">
      <w:pPr>
        <w:rPr>
          <w:b w:val="0"/>
          <w:color w:val="auto"/>
          <w:sz w:val="22"/>
        </w:rPr>
      </w:pPr>
      <w:r w:rsidRPr="00892180">
        <w:rPr>
          <w:b w:val="0"/>
          <w:color w:val="auto"/>
          <w:sz w:val="22"/>
        </w:rPr>
        <w:t>Wenn auch Sie zum Blühen in der Innenstadt beitragen möchten, ist es noch nicht zu spät. Für ein</w:t>
      </w:r>
      <w:r w:rsidR="009105F4">
        <w:rPr>
          <w:b w:val="0"/>
          <w:color w:val="auto"/>
          <w:sz w:val="22"/>
        </w:rPr>
        <w:t xml:space="preserve"> paar</w:t>
      </w:r>
      <w:r w:rsidRPr="00892180">
        <w:rPr>
          <w:b w:val="0"/>
          <w:color w:val="auto"/>
          <w:sz w:val="22"/>
        </w:rPr>
        <w:t xml:space="preserve"> Blumenampeln werden weiterhin Paten gesucht. </w:t>
      </w:r>
      <w:r w:rsidR="00B1539B" w:rsidRPr="00B1539B">
        <w:rPr>
          <w:b w:val="0"/>
          <w:color w:val="auto"/>
          <w:sz w:val="22"/>
        </w:rPr>
        <w:t xml:space="preserve">Bei Interesse und für weitere Informationen wenden Sie sich bitte an die BeSt unter Telefon </w:t>
      </w:r>
      <w:r w:rsidR="00B1539B">
        <w:rPr>
          <w:b w:val="0"/>
          <w:color w:val="auto"/>
          <w:sz w:val="22"/>
        </w:rPr>
        <w:t>(</w:t>
      </w:r>
      <w:r w:rsidR="00B1539B" w:rsidRPr="00B1539B">
        <w:rPr>
          <w:b w:val="0"/>
          <w:color w:val="auto"/>
          <w:sz w:val="22"/>
        </w:rPr>
        <w:t>03338</w:t>
      </w:r>
      <w:r w:rsidR="00B1539B">
        <w:rPr>
          <w:b w:val="0"/>
          <w:color w:val="auto"/>
          <w:sz w:val="22"/>
        </w:rPr>
        <w:t xml:space="preserve">) </w:t>
      </w:r>
      <w:r w:rsidR="00B1539B" w:rsidRPr="00B1539B">
        <w:rPr>
          <w:b w:val="0"/>
          <w:color w:val="auto"/>
          <w:sz w:val="22"/>
        </w:rPr>
        <w:t xml:space="preserve">376592 oder </w:t>
      </w:r>
      <w:r w:rsidR="00F72F38" w:rsidRPr="00F72F38">
        <w:rPr>
          <w:b w:val="0"/>
          <w:color w:val="auto"/>
          <w:sz w:val="22"/>
        </w:rPr>
        <w:t xml:space="preserve">E-Mail </w:t>
      </w:r>
      <w:r w:rsidR="00B1539B">
        <w:rPr>
          <w:b w:val="0"/>
          <w:color w:val="auto"/>
          <w:sz w:val="22"/>
        </w:rPr>
        <w:t>n.loennies</w:t>
      </w:r>
      <w:r w:rsidR="00B1539B" w:rsidRPr="00B1539B">
        <w:rPr>
          <w:b w:val="0"/>
          <w:color w:val="auto"/>
          <w:sz w:val="22"/>
        </w:rPr>
        <w:t>@best-bernau.de.</w:t>
      </w:r>
    </w:p>
    <w:p w14:paraId="4DC4E797" w14:textId="77777777" w:rsidR="005A0FAD" w:rsidRDefault="005A0FAD" w:rsidP="00977D89">
      <w:pPr>
        <w:ind w:left="0"/>
        <w:rPr>
          <w:b w:val="0"/>
          <w:color w:val="auto"/>
          <w:sz w:val="22"/>
        </w:rPr>
      </w:pPr>
    </w:p>
    <w:p w14:paraId="5F8BA9C2" w14:textId="388E7FAD" w:rsidR="005A0FAD" w:rsidRPr="005A0FAD" w:rsidRDefault="005A0FAD" w:rsidP="005A0FAD">
      <w:pPr>
        <w:rPr>
          <w:b w:val="0"/>
          <w:color w:val="auto"/>
          <w:sz w:val="22"/>
        </w:rPr>
      </w:pPr>
      <w:r w:rsidRPr="005A0FAD">
        <w:rPr>
          <w:b w:val="0"/>
          <w:color w:val="auto"/>
          <w:sz w:val="22"/>
        </w:rPr>
        <w:t xml:space="preserve">Bildunterschrift: </w:t>
      </w:r>
    </w:p>
    <w:p w14:paraId="0BFC70CA" w14:textId="5B629E1F" w:rsidR="005A0FAD" w:rsidRPr="005A0FAD" w:rsidRDefault="0096423F" w:rsidP="005A0FAD">
      <w:pPr>
        <w:pStyle w:val="Listenabsatz"/>
        <w:numPr>
          <w:ilvl w:val="0"/>
          <w:numId w:val="3"/>
        </w:numPr>
        <w:rPr>
          <w:b w:val="0"/>
          <w:i/>
          <w:iCs/>
          <w:color w:val="auto"/>
          <w:sz w:val="22"/>
        </w:rPr>
      </w:pPr>
      <w:r>
        <w:rPr>
          <w:b w:val="0"/>
          <w:i/>
          <w:iCs/>
          <w:color w:val="auto"/>
          <w:sz w:val="22"/>
        </w:rPr>
        <w:t xml:space="preserve">Bernauer </w:t>
      </w:r>
      <w:r w:rsidR="00605868">
        <w:rPr>
          <w:b w:val="0"/>
          <w:i/>
          <w:iCs/>
          <w:color w:val="auto"/>
          <w:sz w:val="22"/>
        </w:rPr>
        <w:t xml:space="preserve">Blumenampel </w:t>
      </w:r>
      <w:r>
        <w:rPr>
          <w:b w:val="0"/>
          <w:i/>
          <w:iCs/>
          <w:color w:val="auto"/>
          <w:sz w:val="22"/>
        </w:rPr>
        <w:t>an der Brauerstraße</w:t>
      </w:r>
      <w:r w:rsidR="00FF69B4">
        <w:rPr>
          <w:b w:val="0"/>
          <w:i/>
          <w:iCs/>
          <w:color w:val="auto"/>
          <w:sz w:val="22"/>
        </w:rPr>
        <w:t>.</w:t>
      </w:r>
      <w:r w:rsidR="005A0FAD" w:rsidRPr="005A0FAD">
        <w:rPr>
          <w:b w:val="0"/>
          <w:i/>
          <w:iCs/>
          <w:color w:val="auto"/>
          <w:sz w:val="22"/>
        </w:rPr>
        <w:t xml:space="preserve"> </w:t>
      </w:r>
      <w:r w:rsidR="00FF69B4" w:rsidRPr="00FF69B4">
        <w:rPr>
          <w:b w:val="0"/>
          <w:i/>
          <w:iCs/>
          <w:color w:val="auto"/>
          <w:sz w:val="22"/>
        </w:rPr>
        <w:t xml:space="preserve">Foto: </w:t>
      </w:r>
      <w:r w:rsidR="00605868">
        <w:rPr>
          <w:b w:val="0"/>
          <w:i/>
          <w:iCs/>
          <w:color w:val="auto"/>
          <w:sz w:val="22"/>
        </w:rPr>
        <w:t>Stefan Klenke</w:t>
      </w:r>
    </w:p>
    <w:p w14:paraId="7FAC1A6C" w14:textId="77777777" w:rsidR="005A0FAD" w:rsidRPr="005A0FAD" w:rsidRDefault="005A0FAD" w:rsidP="005A0FAD">
      <w:pPr>
        <w:pStyle w:val="Listenabsatz"/>
        <w:ind w:left="578"/>
        <w:rPr>
          <w:b w:val="0"/>
          <w:i/>
          <w:iCs/>
          <w:color w:val="auto"/>
          <w:sz w:val="22"/>
        </w:rPr>
      </w:pPr>
    </w:p>
    <w:p w14:paraId="0645D109" w14:textId="77777777" w:rsidR="007F5BEA" w:rsidRDefault="007F5BEA" w:rsidP="00F90F18">
      <w:pPr>
        <w:ind w:left="0"/>
      </w:pPr>
    </w:p>
    <w:p w14:paraId="4892F992" w14:textId="77777777" w:rsidR="0057600B" w:rsidRPr="0057600B" w:rsidRDefault="0057600B" w:rsidP="009A375D">
      <w:pPr>
        <w:jc w:val="right"/>
        <w:rPr>
          <w:color w:val="auto"/>
          <w:sz w:val="22"/>
        </w:rPr>
      </w:pPr>
      <w:r w:rsidRPr="0057600B">
        <w:rPr>
          <w:color w:val="auto"/>
          <w:sz w:val="22"/>
        </w:rPr>
        <w:t>BeSt Bernauer Stadtmarketing GmbH</w:t>
      </w:r>
    </w:p>
    <w:p w14:paraId="497D2D1B" w14:textId="3BD6160A" w:rsidR="0057600B" w:rsidRPr="0057600B" w:rsidRDefault="00F90F18" w:rsidP="009A375D">
      <w:pPr>
        <w:jc w:val="right"/>
        <w:rPr>
          <w:b w:val="0"/>
          <w:color w:val="auto"/>
          <w:sz w:val="22"/>
        </w:rPr>
      </w:pPr>
      <w:r>
        <w:rPr>
          <w:b w:val="0"/>
          <w:color w:val="auto"/>
          <w:sz w:val="22"/>
        </w:rPr>
        <w:t>Nils Lönnies</w:t>
      </w:r>
      <w:r w:rsidR="0057600B" w:rsidRPr="0057600B">
        <w:rPr>
          <w:b w:val="0"/>
          <w:color w:val="auto"/>
          <w:sz w:val="22"/>
        </w:rPr>
        <w:t xml:space="preserve"> - Citymanagement -</w:t>
      </w:r>
    </w:p>
    <w:p w14:paraId="62384132" w14:textId="77777777" w:rsidR="0057600B" w:rsidRPr="0057600B" w:rsidRDefault="0057600B" w:rsidP="009A375D">
      <w:pPr>
        <w:jc w:val="right"/>
        <w:rPr>
          <w:b w:val="0"/>
          <w:color w:val="auto"/>
          <w:sz w:val="22"/>
        </w:rPr>
      </w:pPr>
      <w:r w:rsidRPr="0057600B">
        <w:rPr>
          <w:b w:val="0"/>
          <w:color w:val="auto"/>
          <w:sz w:val="22"/>
        </w:rPr>
        <w:t>Breitscheidstraße 45 – 16321 Bernau bei Berlin</w:t>
      </w:r>
    </w:p>
    <w:p w14:paraId="2329F395" w14:textId="77777777" w:rsidR="009A375D" w:rsidRDefault="009A375D" w:rsidP="009A375D">
      <w:pPr>
        <w:jc w:val="right"/>
        <w:rPr>
          <w:b w:val="0"/>
          <w:color w:val="auto"/>
          <w:sz w:val="22"/>
        </w:rPr>
      </w:pPr>
      <w:r w:rsidRPr="0057600B">
        <w:rPr>
          <w:b w:val="0"/>
          <w:color w:val="auto"/>
          <w:sz w:val="22"/>
        </w:rPr>
        <w:t>Tel.: 03338 / 37 65 9</w:t>
      </w:r>
      <w:r w:rsidR="004C2BC8">
        <w:rPr>
          <w:b w:val="0"/>
          <w:color w:val="auto"/>
          <w:sz w:val="22"/>
        </w:rPr>
        <w:t>2</w:t>
      </w:r>
      <w:r w:rsidRPr="0057600B">
        <w:rPr>
          <w:b w:val="0"/>
          <w:color w:val="auto"/>
          <w:sz w:val="22"/>
        </w:rPr>
        <w:t xml:space="preserve"> – Fax: 03338 / 37 65 99</w:t>
      </w:r>
    </w:p>
    <w:p w14:paraId="1B725B7F" w14:textId="7158F954" w:rsidR="0057600B" w:rsidRDefault="009A375D" w:rsidP="004F6196">
      <w:pPr>
        <w:jc w:val="right"/>
        <w:rPr>
          <w:b w:val="0"/>
          <w:color w:val="auto"/>
          <w:sz w:val="22"/>
        </w:rPr>
      </w:pPr>
      <w:r>
        <w:rPr>
          <w:b w:val="0"/>
          <w:color w:val="auto"/>
          <w:sz w:val="22"/>
        </w:rPr>
        <w:t>Mail</w:t>
      </w:r>
      <w:r w:rsidRPr="0057600B">
        <w:rPr>
          <w:b w:val="0"/>
          <w:color w:val="auto"/>
          <w:sz w:val="22"/>
        </w:rPr>
        <w:t xml:space="preserve">: </w:t>
      </w:r>
      <w:hyperlink r:id="rId9" w:history="1">
        <w:r w:rsidR="00437956">
          <w:rPr>
            <w:b w:val="0"/>
            <w:color w:val="auto"/>
            <w:sz w:val="22"/>
          </w:rPr>
          <w:t>n.loennies</w:t>
        </w:r>
        <w:r w:rsidR="00437956" w:rsidRPr="0057600B">
          <w:rPr>
            <w:b w:val="0"/>
            <w:color w:val="auto"/>
            <w:sz w:val="22"/>
          </w:rPr>
          <w:t>@best-bernau.de</w:t>
        </w:r>
      </w:hyperlink>
    </w:p>
    <w:sectPr w:rsidR="0057600B" w:rsidSect="0008343A">
      <w:headerReference w:type="default" r:id="rId10"/>
      <w:footerReference w:type="default" r:id="rId11"/>
      <w:headerReference w:type="first" r:id="rId12"/>
      <w:footerReference w:type="first" r:id="rId13"/>
      <w:pgSz w:w="11906" w:h="16838"/>
      <w:pgMar w:top="3289" w:right="680" w:bottom="510" w:left="1247" w:header="737" w:footer="28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C68A1" w14:textId="77777777" w:rsidR="00676D7F" w:rsidRDefault="00676D7F" w:rsidP="009943ED">
      <w:r>
        <w:separator/>
      </w:r>
    </w:p>
  </w:endnote>
  <w:endnote w:type="continuationSeparator" w:id="0">
    <w:p w14:paraId="0DEDDBED" w14:textId="77777777" w:rsidR="00676D7F" w:rsidRDefault="00676D7F" w:rsidP="0099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 B5 Plain">
    <w:altName w:val="Calibri"/>
    <w:panose1 w:val="00000000000000000000"/>
    <w:charset w:val="00"/>
    <w:family w:val="swiss"/>
    <w:notTrueType/>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4637B" w14:textId="4E514442" w:rsidR="00734D9A" w:rsidRDefault="007F5BEA" w:rsidP="009943ED">
    <w:pPr>
      <w:pStyle w:val="Fuzeile"/>
    </w:pPr>
    <w:r>
      <w:rPr>
        <w:noProof/>
      </w:rPr>
      <w:drawing>
        <wp:anchor distT="0" distB="0" distL="114300" distR="114300" simplePos="0" relativeHeight="251658240" behindDoc="1" locked="1" layoutInCell="1" allowOverlap="0" wp14:anchorId="36484F2D" wp14:editId="31B38064">
          <wp:simplePos x="0" y="0"/>
          <wp:positionH relativeFrom="page">
            <wp:posOffset>5941060</wp:posOffset>
          </wp:positionH>
          <wp:positionV relativeFrom="page">
            <wp:posOffset>9432925</wp:posOffset>
          </wp:positionV>
          <wp:extent cx="1615440" cy="126492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EDFD" w14:textId="77777777" w:rsidR="0008343A" w:rsidRDefault="0008343A" w:rsidP="009943ED">
    <w:pPr>
      <w:rPr>
        <w:rFonts w:eastAsia="Calibri"/>
        <w:lang w:eastAsia="en-US"/>
      </w:rPr>
    </w:pPr>
  </w:p>
  <w:p w14:paraId="0997F734" w14:textId="7E125207" w:rsidR="0008343A" w:rsidRPr="001D288D" w:rsidRDefault="007F5BEA" w:rsidP="009943ED">
    <w:pPr>
      <w:rPr>
        <w:rFonts w:eastAsia="Calibri"/>
        <w:b w:val="0"/>
        <w:sz w:val="16"/>
        <w:lang w:eastAsia="en-US"/>
      </w:rPr>
    </w:pPr>
    <w:r w:rsidRPr="001D288D">
      <w:rPr>
        <w:b w:val="0"/>
        <w:noProof/>
        <w:sz w:val="16"/>
      </w:rPr>
      <w:drawing>
        <wp:anchor distT="0" distB="0" distL="114300" distR="114300" simplePos="0" relativeHeight="251659264" behindDoc="1" locked="0" layoutInCell="1" allowOverlap="1" wp14:anchorId="4D5990E9" wp14:editId="32C9AD83">
          <wp:simplePos x="0" y="0"/>
          <wp:positionH relativeFrom="column">
            <wp:posOffset>5111750</wp:posOffset>
          </wp:positionH>
          <wp:positionV relativeFrom="paragraph">
            <wp:posOffset>-322580</wp:posOffset>
          </wp:positionV>
          <wp:extent cx="1296035" cy="1045845"/>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43A" w:rsidRPr="001D288D">
      <w:rPr>
        <w:rFonts w:eastAsia="Calibri"/>
        <w:b w:val="0"/>
        <w:sz w:val="16"/>
        <w:lang w:eastAsia="en-US"/>
      </w:rPr>
      <w:t xml:space="preserve">Geschäftsführerin </w:t>
    </w:r>
    <w:r w:rsidR="0008343A" w:rsidRPr="001D288D">
      <w:rPr>
        <w:rFonts w:eastAsia="Calibri"/>
        <w:b w:val="0"/>
        <w:color w:val="632423"/>
        <w:sz w:val="16"/>
        <w:lang w:eastAsia="en-US"/>
      </w:rPr>
      <w:t xml:space="preserve">Franziska </w:t>
    </w:r>
    <w:proofErr w:type="gramStart"/>
    <w:r w:rsidR="0008343A" w:rsidRPr="001D288D">
      <w:rPr>
        <w:rFonts w:eastAsia="Calibri"/>
        <w:b w:val="0"/>
        <w:color w:val="632423"/>
        <w:sz w:val="16"/>
        <w:lang w:eastAsia="en-US"/>
      </w:rPr>
      <w:t>Hausding .</w:t>
    </w:r>
    <w:proofErr w:type="gramEnd"/>
    <w:r w:rsidR="0008343A" w:rsidRPr="001D288D">
      <w:rPr>
        <w:rFonts w:eastAsia="Calibri"/>
        <w:b w:val="0"/>
        <w:color w:val="632423"/>
        <w:sz w:val="16"/>
        <w:lang w:eastAsia="en-US"/>
      </w:rPr>
      <w:t xml:space="preserve"> </w:t>
    </w:r>
    <w:r w:rsidR="0008343A" w:rsidRPr="001D288D">
      <w:rPr>
        <w:rFonts w:eastAsia="Calibri"/>
        <w:b w:val="0"/>
        <w:sz w:val="16"/>
        <w:lang w:eastAsia="en-US"/>
      </w:rPr>
      <w:t xml:space="preserve">Vorsitzende des Aufsichtsrates </w:t>
    </w:r>
    <w:r w:rsidR="0008343A" w:rsidRPr="001D288D">
      <w:rPr>
        <w:rFonts w:eastAsia="Calibri"/>
        <w:b w:val="0"/>
        <w:color w:val="632423"/>
        <w:sz w:val="16"/>
        <w:lang w:eastAsia="en-US"/>
      </w:rPr>
      <w:t xml:space="preserve">Christine </w:t>
    </w:r>
    <w:proofErr w:type="spellStart"/>
    <w:r w:rsidR="0008343A" w:rsidRPr="001D288D">
      <w:rPr>
        <w:rFonts w:eastAsia="Calibri"/>
        <w:b w:val="0"/>
        <w:color w:val="632423"/>
        <w:sz w:val="16"/>
        <w:lang w:eastAsia="en-US"/>
      </w:rPr>
      <w:t>Poppitz</w:t>
    </w:r>
    <w:proofErr w:type="spellEnd"/>
    <w:r w:rsidR="0008343A" w:rsidRPr="001D288D">
      <w:rPr>
        <w:rFonts w:eastAsia="Calibri"/>
        <w:b w:val="0"/>
        <w:color w:val="632423"/>
        <w:sz w:val="16"/>
        <w:lang w:eastAsia="en-US"/>
      </w:rPr>
      <w:t xml:space="preserve"> </w:t>
    </w:r>
  </w:p>
  <w:p w14:paraId="25F335C6" w14:textId="77777777" w:rsidR="0008343A" w:rsidRPr="001D288D" w:rsidRDefault="0008343A" w:rsidP="009943ED">
    <w:pPr>
      <w:rPr>
        <w:rFonts w:eastAsia="Calibri"/>
        <w:b w:val="0"/>
        <w:sz w:val="16"/>
        <w:lang w:eastAsia="en-US"/>
      </w:rPr>
    </w:pPr>
    <w:r w:rsidRPr="001D288D">
      <w:rPr>
        <w:rFonts w:eastAsia="Calibri"/>
        <w:b w:val="0"/>
        <w:sz w:val="16"/>
        <w:lang w:eastAsia="en-US"/>
      </w:rPr>
      <w:t xml:space="preserve">Gesellschafterin Stadt Bernau bei </w:t>
    </w:r>
    <w:proofErr w:type="gramStart"/>
    <w:r w:rsidRPr="001D288D">
      <w:rPr>
        <w:rFonts w:eastAsia="Calibri"/>
        <w:b w:val="0"/>
        <w:sz w:val="16"/>
        <w:lang w:eastAsia="en-US"/>
      </w:rPr>
      <w:t>Berlin .</w:t>
    </w:r>
    <w:proofErr w:type="gramEnd"/>
    <w:r w:rsidR="00C739A5" w:rsidRPr="001D288D">
      <w:rPr>
        <w:rFonts w:eastAsia="Calibri"/>
        <w:b w:val="0"/>
        <w:sz w:val="16"/>
        <w:lang w:eastAsia="en-US"/>
      </w:rPr>
      <w:t xml:space="preserve"> Vertreten durch</w:t>
    </w:r>
    <w:r w:rsidRPr="001D288D">
      <w:rPr>
        <w:rFonts w:eastAsia="Calibri"/>
        <w:b w:val="0"/>
        <w:sz w:val="16"/>
        <w:lang w:eastAsia="en-US"/>
      </w:rPr>
      <w:t xml:space="preserve"> Bürgermeister André Stahl</w:t>
    </w:r>
  </w:p>
  <w:p w14:paraId="7E62A306" w14:textId="77777777" w:rsidR="0008343A" w:rsidRPr="001D288D" w:rsidRDefault="0008343A" w:rsidP="009943ED">
    <w:pPr>
      <w:rPr>
        <w:rFonts w:eastAsia="Calibri"/>
        <w:b w:val="0"/>
        <w:sz w:val="16"/>
        <w:lang w:eastAsia="en-US"/>
      </w:rPr>
    </w:pPr>
    <w:r w:rsidRPr="001D288D">
      <w:rPr>
        <w:rFonts w:eastAsia="Calibri"/>
        <w:b w:val="0"/>
        <w:sz w:val="16"/>
        <w:lang w:eastAsia="en-US"/>
      </w:rPr>
      <w:t xml:space="preserve">Marktplatz </w:t>
    </w:r>
    <w:proofErr w:type="gramStart"/>
    <w:r w:rsidRPr="001D288D">
      <w:rPr>
        <w:rFonts w:eastAsia="Calibri"/>
        <w:b w:val="0"/>
        <w:sz w:val="16"/>
        <w:lang w:eastAsia="en-US"/>
      </w:rPr>
      <w:t>2 .</w:t>
    </w:r>
    <w:proofErr w:type="gramEnd"/>
    <w:r w:rsidRPr="001D288D">
      <w:rPr>
        <w:rFonts w:eastAsia="Calibri"/>
        <w:b w:val="0"/>
        <w:sz w:val="16"/>
        <w:lang w:eastAsia="en-US"/>
      </w:rPr>
      <w:t xml:space="preserve"> 16321 </w:t>
    </w:r>
    <w:proofErr w:type="gramStart"/>
    <w:r w:rsidRPr="001D288D">
      <w:rPr>
        <w:rFonts w:eastAsia="Calibri"/>
        <w:b w:val="0"/>
        <w:sz w:val="16"/>
        <w:lang w:eastAsia="en-US"/>
      </w:rPr>
      <w:t>Bernau .</w:t>
    </w:r>
    <w:proofErr w:type="gramEnd"/>
    <w:r w:rsidRPr="001D288D">
      <w:rPr>
        <w:rFonts w:eastAsia="Calibri"/>
        <w:b w:val="0"/>
        <w:sz w:val="16"/>
        <w:lang w:eastAsia="en-US"/>
      </w:rPr>
      <w:t xml:space="preserve"> Bankverbindung IBAN DE58 1705 2000 3000 0470 </w:t>
    </w:r>
    <w:proofErr w:type="gramStart"/>
    <w:r w:rsidRPr="001D288D">
      <w:rPr>
        <w:rFonts w:eastAsia="Calibri"/>
        <w:b w:val="0"/>
        <w:sz w:val="16"/>
        <w:lang w:eastAsia="en-US"/>
      </w:rPr>
      <w:t>41 .</w:t>
    </w:r>
    <w:proofErr w:type="gramEnd"/>
    <w:r w:rsidRPr="001D288D">
      <w:rPr>
        <w:rFonts w:eastAsia="Calibri"/>
        <w:b w:val="0"/>
        <w:sz w:val="16"/>
        <w:lang w:eastAsia="en-US"/>
      </w:rPr>
      <w:t xml:space="preserve"> BIC WELADED1GZE</w:t>
    </w:r>
    <w:r w:rsidRPr="001D288D">
      <w:rPr>
        <w:rFonts w:eastAsia="Calibri"/>
        <w:b w:val="0"/>
        <w:sz w:val="16"/>
        <w:lang w:eastAsia="en-US"/>
      </w:rPr>
      <w:tab/>
    </w:r>
  </w:p>
  <w:p w14:paraId="291522EE" w14:textId="77777777" w:rsidR="0008343A" w:rsidRPr="001D288D" w:rsidRDefault="0008343A" w:rsidP="009943ED">
    <w:pPr>
      <w:rPr>
        <w:rFonts w:eastAsia="Calibri"/>
        <w:b w:val="0"/>
        <w:sz w:val="16"/>
        <w:lang w:eastAsia="en-US"/>
      </w:rPr>
    </w:pPr>
    <w:r w:rsidRPr="001D288D">
      <w:rPr>
        <w:rFonts w:eastAsia="Calibri"/>
        <w:b w:val="0"/>
        <w:sz w:val="16"/>
        <w:lang w:eastAsia="en-US"/>
      </w:rPr>
      <w:t>Finanzamt Eberswalde Steuer-Nr. 065|126|</w:t>
    </w:r>
    <w:proofErr w:type="gramStart"/>
    <w:r w:rsidRPr="001D288D">
      <w:rPr>
        <w:rFonts w:eastAsia="Calibri"/>
        <w:b w:val="0"/>
        <w:sz w:val="16"/>
        <w:lang w:eastAsia="en-US"/>
      </w:rPr>
      <w:t>00881 .</w:t>
    </w:r>
    <w:proofErr w:type="gramEnd"/>
    <w:r w:rsidRPr="001D288D">
      <w:rPr>
        <w:rFonts w:eastAsia="Calibri"/>
        <w:b w:val="0"/>
        <w:sz w:val="16"/>
        <w:lang w:eastAsia="en-US"/>
      </w:rPr>
      <w:t xml:space="preserve"> Gerichtsstand FF Amtsgericht </w:t>
    </w:r>
    <w:proofErr w:type="gramStart"/>
    <w:r w:rsidRPr="001D288D">
      <w:rPr>
        <w:rFonts w:eastAsia="Calibri"/>
        <w:b w:val="0"/>
        <w:sz w:val="16"/>
        <w:lang w:eastAsia="en-US"/>
      </w:rPr>
      <w:t>Frankfurt .</w:t>
    </w:r>
    <w:proofErr w:type="gramEnd"/>
    <w:r w:rsidRPr="001D288D">
      <w:rPr>
        <w:rFonts w:eastAsia="Calibri"/>
        <w:b w:val="0"/>
        <w:sz w:val="16"/>
        <w:lang w:eastAsia="en-US"/>
      </w:rPr>
      <w:t xml:space="preserve"> HRB 12296</w:t>
    </w:r>
  </w:p>
  <w:p w14:paraId="2AE9C0C8" w14:textId="77777777" w:rsidR="00734D9A" w:rsidRDefault="00734D9A" w:rsidP="009943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FDA33" w14:textId="77777777" w:rsidR="00676D7F" w:rsidRDefault="00676D7F" w:rsidP="009943ED">
      <w:r>
        <w:separator/>
      </w:r>
    </w:p>
  </w:footnote>
  <w:footnote w:type="continuationSeparator" w:id="0">
    <w:p w14:paraId="785088F7" w14:textId="77777777" w:rsidR="00676D7F" w:rsidRDefault="00676D7F" w:rsidP="00994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F77F" w14:textId="7EB1D82C" w:rsidR="00734D9A" w:rsidRDefault="007F5BEA" w:rsidP="009943ED">
    <w:pPr>
      <w:pStyle w:val="Kopfzeile"/>
    </w:pPr>
    <w:r>
      <w:rPr>
        <w:noProof/>
      </w:rPr>
      <w:drawing>
        <wp:anchor distT="0" distB="0" distL="114300" distR="114300" simplePos="0" relativeHeight="251657216" behindDoc="1" locked="1" layoutInCell="1" allowOverlap="0" wp14:anchorId="246E4B37" wp14:editId="7D1DE39C">
          <wp:simplePos x="0" y="0"/>
          <wp:positionH relativeFrom="page">
            <wp:posOffset>0</wp:posOffset>
          </wp:positionH>
          <wp:positionV relativeFrom="page">
            <wp:posOffset>0</wp:posOffset>
          </wp:positionV>
          <wp:extent cx="7574280" cy="153924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539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5954" w14:textId="54E92A50" w:rsidR="00734D9A" w:rsidRDefault="007F5BEA" w:rsidP="009943ED">
    <w:pPr>
      <w:pStyle w:val="Kopfzeile"/>
    </w:pPr>
    <w:r>
      <w:rPr>
        <w:noProof/>
      </w:rPr>
      <w:drawing>
        <wp:anchor distT="0" distB="0" distL="114300" distR="114300" simplePos="0" relativeHeight="251656192" behindDoc="1" locked="1" layoutInCell="1" allowOverlap="0" wp14:anchorId="0F125528" wp14:editId="0A75667B">
          <wp:simplePos x="0" y="0"/>
          <wp:positionH relativeFrom="page">
            <wp:posOffset>0</wp:posOffset>
          </wp:positionH>
          <wp:positionV relativeFrom="page">
            <wp:posOffset>0</wp:posOffset>
          </wp:positionV>
          <wp:extent cx="7574280" cy="153924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539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0F35"/>
    <w:multiLevelType w:val="hybridMultilevel"/>
    <w:tmpl w:val="4A10D4C8"/>
    <w:lvl w:ilvl="0" w:tplc="AC8ABD50">
      <w:numFmt w:val="bullet"/>
      <w:lvlText w:val="•"/>
      <w:lvlJc w:val="left"/>
      <w:pPr>
        <w:ind w:left="218" w:hanging="360"/>
      </w:pPr>
      <w:rPr>
        <w:rFonts w:ascii="TheSans B5 Plain" w:eastAsia="Times New Roman" w:hAnsi="TheSans B5 Plain" w:cs="Times New Roman"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cs="Wingdings" w:hint="default"/>
      </w:rPr>
    </w:lvl>
    <w:lvl w:ilvl="3" w:tplc="04070001" w:tentative="1">
      <w:start w:val="1"/>
      <w:numFmt w:val="bullet"/>
      <w:lvlText w:val=""/>
      <w:lvlJc w:val="left"/>
      <w:pPr>
        <w:ind w:left="2378" w:hanging="360"/>
      </w:pPr>
      <w:rPr>
        <w:rFonts w:ascii="Symbol" w:hAnsi="Symbol" w:cs="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cs="Wingdings" w:hint="default"/>
      </w:rPr>
    </w:lvl>
    <w:lvl w:ilvl="6" w:tplc="04070001" w:tentative="1">
      <w:start w:val="1"/>
      <w:numFmt w:val="bullet"/>
      <w:lvlText w:val=""/>
      <w:lvlJc w:val="left"/>
      <w:pPr>
        <w:ind w:left="4538" w:hanging="360"/>
      </w:pPr>
      <w:rPr>
        <w:rFonts w:ascii="Symbol" w:hAnsi="Symbol" w:cs="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cs="Wingdings" w:hint="default"/>
      </w:rPr>
    </w:lvl>
  </w:abstractNum>
  <w:abstractNum w:abstractNumId="1" w15:restartNumberingAfterBreak="0">
    <w:nsid w:val="54727173"/>
    <w:multiLevelType w:val="hybridMultilevel"/>
    <w:tmpl w:val="285493D8"/>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2" w15:restartNumberingAfterBreak="0">
    <w:nsid w:val="579415C5"/>
    <w:multiLevelType w:val="hybridMultilevel"/>
    <w:tmpl w:val="CA7EC52E"/>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cs="Wingdings" w:hint="default"/>
      </w:rPr>
    </w:lvl>
    <w:lvl w:ilvl="3" w:tplc="04070001" w:tentative="1">
      <w:start w:val="1"/>
      <w:numFmt w:val="bullet"/>
      <w:lvlText w:val=""/>
      <w:lvlJc w:val="left"/>
      <w:pPr>
        <w:ind w:left="2738" w:hanging="360"/>
      </w:pPr>
      <w:rPr>
        <w:rFonts w:ascii="Symbol" w:hAnsi="Symbol" w:cs="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cs="Wingdings" w:hint="default"/>
      </w:rPr>
    </w:lvl>
    <w:lvl w:ilvl="6" w:tplc="04070001" w:tentative="1">
      <w:start w:val="1"/>
      <w:numFmt w:val="bullet"/>
      <w:lvlText w:val=""/>
      <w:lvlJc w:val="left"/>
      <w:pPr>
        <w:ind w:left="4898" w:hanging="360"/>
      </w:pPr>
      <w:rPr>
        <w:rFonts w:ascii="Symbol" w:hAnsi="Symbol" w:cs="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cs="Wingdings" w:hint="default"/>
      </w:rPr>
    </w:lvl>
  </w:abstractNum>
  <w:abstractNum w:abstractNumId="3" w15:restartNumberingAfterBreak="0">
    <w:nsid w:val="77DB60E1"/>
    <w:multiLevelType w:val="multilevel"/>
    <w:tmpl w:val="A154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wender">
    <w15:presenceInfo w15:providerId="None" w15:userId="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65"/>
    <w:rsid w:val="00031F9A"/>
    <w:rsid w:val="00042118"/>
    <w:rsid w:val="00073762"/>
    <w:rsid w:val="0008343A"/>
    <w:rsid w:val="00086DF3"/>
    <w:rsid w:val="00137323"/>
    <w:rsid w:val="0015230E"/>
    <w:rsid w:val="00161675"/>
    <w:rsid w:val="00197B37"/>
    <w:rsid w:val="001A66C7"/>
    <w:rsid w:val="001D288D"/>
    <w:rsid w:val="001D6170"/>
    <w:rsid w:val="002031BB"/>
    <w:rsid w:val="0028142F"/>
    <w:rsid w:val="00293CCD"/>
    <w:rsid w:val="00293DB0"/>
    <w:rsid w:val="00296577"/>
    <w:rsid w:val="00300E7C"/>
    <w:rsid w:val="0034760C"/>
    <w:rsid w:val="00354E07"/>
    <w:rsid w:val="00374742"/>
    <w:rsid w:val="003872BA"/>
    <w:rsid w:val="003D2465"/>
    <w:rsid w:val="003E480D"/>
    <w:rsid w:val="00422EB3"/>
    <w:rsid w:val="00427C02"/>
    <w:rsid w:val="00437956"/>
    <w:rsid w:val="00437B07"/>
    <w:rsid w:val="004439FF"/>
    <w:rsid w:val="00446258"/>
    <w:rsid w:val="0045757E"/>
    <w:rsid w:val="004970A7"/>
    <w:rsid w:val="004A3B72"/>
    <w:rsid w:val="004B7C49"/>
    <w:rsid w:val="004C03DD"/>
    <w:rsid w:val="004C2BC8"/>
    <w:rsid w:val="004F6196"/>
    <w:rsid w:val="0053037D"/>
    <w:rsid w:val="00552002"/>
    <w:rsid w:val="0056282C"/>
    <w:rsid w:val="0057600B"/>
    <w:rsid w:val="00584877"/>
    <w:rsid w:val="005926A4"/>
    <w:rsid w:val="005A0FAD"/>
    <w:rsid w:val="00605868"/>
    <w:rsid w:val="00641098"/>
    <w:rsid w:val="006508C3"/>
    <w:rsid w:val="006627F1"/>
    <w:rsid w:val="006679BA"/>
    <w:rsid w:val="00672186"/>
    <w:rsid w:val="00676D7F"/>
    <w:rsid w:val="006927EC"/>
    <w:rsid w:val="006A795C"/>
    <w:rsid w:val="006B514F"/>
    <w:rsid w:val="00734D9A"/>
    <w:rsid w:val="00735EC1"/>
    <w:rsid w:val="00751235"/>
    <w:rsid w:val="00792487"/>
    <w:rsid w:val="007A7567"/>
    <w:rsid w:val="007B6CFB"/>
    <w:rsid w:val="007F5BEA"/>
    <w:rsid w:val="00835AFE"/>
    <w:rsid w:val="00845046"/>
    <w:rsid w:val="0086432F"/>
    <w:rsid w:val="00880012"/>
    <w:rsid w:val="00892180"/>
    <w:rsid w:val="008D1E5A"/>
    <w:rsid w:val="008D3388"/>
    <w:rsid w:val="009105F4"/>
    <w:rsid w:val="00915958"/>
    <w:rsid w:val="009331D4"/>
    <w:rsid w:val="00943F84"/>
    <w:rsid w:val="0096423F"/>
    <w:rsid w:val="00965B76"/>
    <w:rsid w:val="00973B8F"/>
    <w:rsid w:val="00977D89"/>
    <w:rsid w:val="009943ED"/>
    <w:rsid w:val="009A375D"/>
    <w:rsid w:val="00A12283"/>
    <w:rsid w:val="00A25449"/>
    <w:rsid w:val="00A270EF"/>
    <w:rsid w:val="00A357D6"/>
    <w:rsid w:val="00A80B16"/>
    <w:rsid w:val="00A87848"/>
    <w:rsid w:val="00AA7216"/>
    <w:rsid w:val="00B1539B"/>
    <w:rsid w:val="00B30957"/>
    <w:rsid w:val="00B45532"/>
    <w:rsid w:val="00B93A1F"/>
    <w:rsid w:val="00BB1841"/>
    <w:rsid w:val="00BB43E2"/>
    <w:rsid w:val="00BD21AA"/>
    <w:rsid w:val="00C41135"/>
    <w:rsid w:val="00C61FCB"/>
    <w:rsid w:val="00C739A5"/>
    <w:rsid w:val="00C96F3E"/>
    <w:rsid w:val="00CB29B9"/>
    <w:rsid w:val="00D21205"/>
    <w:rsid w:val="00E1333A"/>
    <w:rsid w:val="00E16639"/>
    <w:rsid w:val="00E66BDA"/>
    <w:rsid w:val="00E916B2"/>
    <w:rsid w:val="00EB0767"/>
    <w:rsid w:val="00EB75BB"/>
    <w:rsid w:val="00EF0E6E"/>
    <w:rsid w:val="00F1755A"/>
    <w:rsid w:val="00F275C5"/>
    <w:rsid w:val="00F65946"/>
    <w:rsid w:val="00F72F38"/>
    <w:rsid w:val="00F73C22"/>
    <w:rsid w:val="00F90F18"/>
    <w:rsid w:val="00FA7435"/>
    <w:rsid w:val="00FB2730"/>
    <w:rsid w:val="00FC0B9F"/>
    <w:rsid w:val="00FE35AA"/>
    <w:rsid w:val="00FF69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7BDE81"/>
  <w14:defaultImageDpi w14:val="300"/>
  <w15:chartTrackingRefBased/>
  <w15:docId w15:val="{7D628E6D-9A91-4E6B-ADFB-8F615EB9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9943ED"/>
    <w:pPr>
      <w:spacing w:line="280" w:lineRule="auto"/>
      <w:ind w:left="-142"/>
    </w:pPr>
    <w:rPr>
      <w:rFonts w:ascii="TheSans B5 Plain" w:hAnsi="TheSans B5 Plain"/>
      <w:b/>
      <w:color w:val="E36C0A"/>
      <w:sz w:val="2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C6E8E"/>
    <w:rPr>
      <w:rFonts w:ascii="Lucida Grande" w:hAnsi="Lucida Grande"/>
      <w:sz w:val="18"/>
      <w:szCs w:val="18"/>
    </w:rPr>
  </w:style>
  <w:style w:type="paragraph" w:styleId="Kopfzeile">
    <w:name w:val="header"/>
    <w:basedOn w:val="Standard"/>
    <w:rsid w:val="00261775"/>
    <w:pPr>
      <w:tabs>
        <w:tab w:val="center" w:pos="4536"/>
        <w:tab w:val="right" w:pos="9072"/>
      </w:tabs>
    </w:pPr>
  </w:style>
  <w:style w:type="paragraph" w:styleId="Fuzeile">
    <w:name w:val="footer"/>
    <w:basedOn w:val="Standard"/>
    <w:semiHidden/>
    <w:rsid w:val="00261775"/>
    <w:pPr>
      <w:tabs>
        <w:tab w:val="center" w:pos="4536"/>
        <w:tab w:val="right" w:pos="9072"/>
      </w:tabs>
    </w:pPr>
  </w:style>
  <w:style w:type="character" w:styleId="Fett">
    <w:name w:val="Strong"/>
    <w:qFormat/>
    <w:rsid w:val="0008343A"/>
    <w:rPr>
      <w:b/>
      <w:bCs/>
    </w:rPr>
  </w:style>
  <w:style w:type="character" w:styleId="Hyperlink">
    <w:name w:val="Hyperlink"/>
    <w:uiPriority w:val="99"/>
    <w:unhideWhenUsed/>
    <w:rsid w:val="00F73C22"/>
    <w:rPr>
      <w:color w:val="0000FF"/>
      <w:u w:val="single"/>
    </w:rPr>
  </w:style>
  <w:style w:type="character" w:styleId="NichtaufgelsteErwhnung">
    <w:name w:val="Unresolved Mention"/>
    <w:uiPriority w:val="99"/>
    <w:semiHidden/>
    <w:unhideWhenUsed/>
    <w:rsid w:val="009A375D"/>
    <w:rPr>
      <w:color w:val="605E5C"/>
      <w:shd w:val="clear" w:color="auto" w:fill="E1DFDD"/>
    </w:rPr>
  </w:style>
  <w:style w:type="paragraph" w:customStyle="1" w:styleId="paragraph">
    <w:name w:val="paragraph"/>
    <w:basedOn w:val="Standard"/>
    <w:rsid w:val="005A0FAD"/>
    <w:pPr>
      <w:spacing w:before="100" w:beforeAutospacing="1" w:after="100" w:afterAutospacing="1" w:line="240" w:lineRule="auto"/>
      <w:ind w:left="0"/>
    </w:pPr>
    <w:rPr>
      <w:rFonts w:ascii="Times New Roman" w:hAnsi="Times New Roman"/>
      <w:b w:val="0"/>
      <w:color w:val="auto"/>
      <w:sz w:val="24"/>
      <w:szCs w:val="24"/>
    </w:rPr>
  </w:style>
  <w:style w:type="character" w:customStyle="1" w:styleId="normaltextrun">
    <w:name w:val="normaltextrun"/>
    <w:basedOn w:val="Absatz-Standardschriftart"/>
    <w:rsid w:val="005A0FAD"/>
  </w:style>
  <w:style w:type="character" w:customStyle="1" w:styleId="eop">
    <w:name w:val="eop"/>
    <w:basedOn w:val="Absatz-Standardschriftart"/>
    <w:rsid w:val="005A0FAD"/>
  </w:style>
  <w:style w:type="character" w:customStyle="1" w:styleId="spellingerror">
    <w:name w:val="spellingerror"/>
    <w:basedOn w:val="Absatz-Standardschriftart"/>
    <w:rsid w:val="005A0FAD"/>
  </w:style>
  <w:style w:type="paragraph" w:styleId="Listenabsatz">
    <w:name w:val="List Paragraph"/>
    <w:basedOn w:val="Standard"/>
    <w:uiPriority w:val="72"/>
    <w:qFormat/>
    <w:rsid w:val="005A0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144489">
      <w:bodyDiv w:val="1"/>
      <w:marLeft w:val="0"/>
      <w:marRight w:val="0"/>
      <w:marTop w:val="0"/>
      <w:marBottom w:val="0"/>
      <w:divBdr>
        <w:top w:val="none" w:sz="0" w:space="0" w:color="auto"/>
        <w:left w:val="none" w:sz="0" w:space="0" w:color="auto"/>
        <w:bottom w:val="none" w:sz="0" w:space="0" w:color="auto"/>
        <w:right w:val="none" w:sz="0" w:space="0" w:color="auto"/>
      </w:divBdr>
    </w:div>
    <w:div w:id="1354646557">
      <w:bodyDiv w:val="1"/>
      <w:marLeft w:val="0"/>
      <w:marRight w:val="0"/>
      <w:marTop w:val="0"/>
      <w:marBottom w:val="0"/>
      <w:divBdr>
        <w:top w:val="none" w:sz="0" w:space="0" w:color="auto"/>
        <w:left w:val="none" w:sz="0" w:space="0" w:color="auto"/>
        <w:bottom w:val="none" w:sz="0" w:space="0" w:color="auto"/>
        <w:right w:val="none" w:sz="0" w:space="0" w:color="auto"/>
      </w:divBdr>
    </w:div>
    <w:div w:id="1531067264">
      <w:bodyDiv w:val="1"/>
      <w:marLeft w:val="0"/>
      <w:marRight w:val="0"/>
      <w:marTop w:val="0"/>
      <w:marBottom w:val="0"/>
      <w:divBdr>
        <w:top w:val="none" w:sz="0" w:space="0" w:color="auto"/>
        <w:left w:val="none" w:sz="0" w:space="0" w:color="auto"/>
        <w:bottom w:val="none" w:sz="0" w:space="0" w:color="auto"/>
        <w:right w:val="none" w:sz="0" w:space="0" w:color="auto"/>
      </w:divBdr>
      <w:divsChild>
        <w:div w:id="1262958606">
          <w:marLeft w:val="0"/>
          <w:marRight w:val="0"/>
          <w:marTop w:val="0"/>
          <w:marBottom w:val="0"/>
          <w:divBdr>
            <w:top w:val="none" w:sz="0" w:space="0" w:color="auto"/>
            <w:left w:val="none" w:sz="0" w:space="0" w:color="auto"/>
            <w:bottom w:val="none" w:sz="0" w:space="0" w:color="auto"/>
            <w:right w:val="none" w:sz="0" w:space="0" w:color="auto"/>
          </w:divBdr>
        </w:div>
        <w:div w:id="847716513">
          <w:marLeft w:val="0"/>
          <w:marRight w:val="0"/>
          <w:marTop w:val="0"/>
          <w:marBottom w:val="0"/>
          <w:divBdr>
            <w:top w:val="none" w:sz="0" w:space="0" w:color="auto"/>
            <w:left w:val="none" w:sz="0" w:space="0" w:color="auto"/>
            <w:bottom w:val="none" w:sz="0" w:space="0" w:color="auto"/>
            <w:right w:val="none" w:sz="0" w:space="0" w:color="auto"/>
          </w:divBdr>
        </w:div>
      </w:divsChild>
    </w:div>
    <w:div w:id="1907838802">
      <w:bodyDiv w:val="1"/>
      <w:marLeft w:val="0"/>
      <w:marRight w:val="0"/>
      <w:marTop w:val="0"/>
      <w:marBottom w:val="0"/>
      <w:divBdr>
        <w:top w:val="none" w:sz="0" w:space="0" w:color="auto"/>
        <w:left w:val="none" w:sz="0" w:space="0" w:color="auto"/>
        <w:bottom w:val="none" w:sz="0" w:space="0" w:color="auto"/>
        <w:right w:val="none" w:sz="0" w:space="0" w:color="auto"/>
      </w:divBdr>
    </w:div>
    <w:div w:id="1963268839">
      <w:bodyDiv w:val="1"/>
      <w:marLeft w:val="0"/>
      <w:marRight w:val="0"/>
      <w:marTop w:val="0"/>
      <w:marBottom w:val="0"/>
      <w:divBdr>
        <w:top w:val="none" w:sz="0" w:space="0" w:color="auto"/>
        <w:left w:val="none" w:sz="0" w:space="0" w:color="auto"/>
        <w:bottom w:val="none" w:sz="0" w:space="0" w:color="auto"/>
        <w:right w:val="none" w:sz="0" w:space="0" w:color="auto"/>
      </w:divBdr>
    </w:div>
    <w:div w:id="1971783149">
      <w:bodyDiv w:val="1"/>
      <w:marLeft w:val="0"/>
      <w:marRight w:val="0"/>
      <w:marTop w:val="0"/>
      <w:marBottom w:val="0"/>
      <w:divBdr>
        <w:top w:val="none" w:sz="0" w:space="0" w:color="auto"/>
        <w:left w:val="none" w:sz="0" w:space="0" w:color="auto"/>
        <w:bottom w:val="none" w:sz="0" w:space="0" w:color="auto"/>
        <w:right w:val="none" w:sz="0" w:space="0" w:color="auto"/>
      </w:divBdr>
    </w:div>
    <w:div w:id="20889893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ernauer-innenstad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ehaag@best-bernau.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738B-623A-443C-B8AD-810298A3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FISCHUNDBLUME DESIGN</Company>
  <LinksUpToDate>false</LinksUpToDate>
  <CharactersWithSpaces>2084</CharactersWithSpaces>
  <SharedDoc>false</SharedDoc>
  <HLinks>
    <vt:vector size="18" baseType="variant">
      <vt:variant>
        <vt:i4>1769505</vt:i4>
      </vt:variant>
      <vt:variant>
        <vt:i4>6</vt:i4>
      </vt:variant>
      <vt:variant>
        <vt:i4>0</vt:i4>
      </vt:variant>
      <vt:variant>
        <vt:i4>5</vt:i4>
      </vt:variant>
      <vt:variant>
        <vt:lpwstr>mailto:i.rehaag@best-bernau.de</vt:lpwstr>
      </vt:variant>
      <vt:variant>
        <vt:lpwstr/>
      </vt:variant>
      <vt:variant>
        <vt:i4>3407982</vt:i4>
      </vt:variant>
      <vt:variant>
        <vt:i4>3</vt:i4>
      </vt:variant>
      <vt:variant>
        <vt:i4>0</vt:i4>
      </vt:variant>
      <vt:variant>
        <vt:i4>5</vt:i4>
      </vt:variant>
      <vt:variant>
        <vt:lpwstr>http://www.bernauer-innenstadt.de/</vt:lpwstr>
      </vt:variant>
      <vt:variant>
        <vt:lpwstr/>
      </vt:variant>
      <vt:variant>
        <vt:i4>1769505</vt:i4>
      </vt:variant>
      <vt:variant>
        <vt:i4>0</vt:i4>
      </vt:variant>
      <vt:variant>
        <vt:i4>0</vt:i4>
      </vt:variant>
      <vt:variant>
        <vt:i4>5</vt:i4>
      </vt:variant>
      <vt:variant>
        <vt:lpwstr>mailto:i.rehaag@best-bernau.de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Lönnies</dc:creator>
  <cp:keywords/>
  <cp:lastModifiedBy>Anwender</cp:lastModifiedBy>
  <cp:revision>4</cp:revision>
  <cp:lastPrinted>2018-09-11T10:21:00Z</cp:lastPrinted>
  <dcterms:created xsi:type="dcterms:W3CDTF">2020-05-11T09:41:00Z</dcterms:created>
  <dcterms:modified xsi:type="dcterms:W3CDTF">2020-05-11T10:16:00Z</dcterms:modified>
</cp:coreProperties>
</file>